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B61" w14:textId="77777777" w:rsidR="00DF4E25" w:rsidRPr="00DF4E25" w:rsidRDefault="00DF4E25" w:rsidP="009667C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99C8A5" wp14:editId="69B32BF8">
            <wp:simplePos x="0" y="0"/>
            <wp:positionH relativeFrom="column">
              <wp:posOffset>4824730</wp:posOffset>
            </wp:positionH>
            <wp:positionV relativeFrom="paragraph">
              <wp:posOffset>0</wp:posOffset>
            </wp:positionV>
            <wp:extent cx="752475" cy="885825"/>
            <wp:effectExtent l="0" t="0" r="9525" b="9525"/>
            <wp:wrapTopAndBottom/>
            <wp:docPr id="2" name="Image 2" descr="http://www.fiphfp.fr/var/fiphfp/storage/images/media/images/logo/757-4-fre-F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fiphfp.fr/var/fiphfp/storage/images/media/images/logo/757-4-fre-FR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9AAB49E" wp14:editId="44DFDDFA">
            <wp:simplePos x="0" y="0"/>
            <wp:positionH relativeFrom="column">
              <wp:posOffset>2024380</wp:posOffset>
            </wp:positionH>
            <wp:positionV relativeFrom="paragraph">
              <wp:posOffset>0</wp:posOffset>
            </wp:positionV>
            <wp:extent cx="2162175" cy="714375"/>
            <wp:effectExtent l="0" t="0" r="9525" b="9525"/>
            <wp:wrapTopAndBottom/>
            <wp:docPr id="1" name="Image 1" descr="Logo HP 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P Norman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538BB9" wp14:editId="2F2412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3025" cy="790575"/>
            <wp:effectExtent l="0" t="0" r="9525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    </w:t>
      </w:r>
      <w:r>
        <w:rPr>
          <w:noProof/>
        </w:rPr>
        <w:t xml:space="preserve">                          </w:t>
      </w:r>
    </w:p>
    <w:p w14:paraId="1FFF7FE8" w14:textId="3AB591D3" w:rsidR="00DF4E25" w:rsidRPr="00DF4E25" w:rsidRDefault="00DF4E25" w:rsidP="00DF4E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Journée sur</w:t>
      </w:r>
      <w:r>
        <w:t xml:space="preserve"> </w:t>
      </w:r>
      <w:r>
        <w:rPr>
          <w:rFonts w:ascii="Arial" w:hAnsi="Arial" w:cs="Arial"/>
          <w:b/>
          <w:sz w:val="28"/>
          <w:szCs w:val="28"/>
        </w:rPr>
        <w:t>la Déclaration de l’Obligation d’Emploi de Travailleurs Handicapés</w:t>
      </w:r>
      <w:ins w:id="0" w:author="Marie-Charlotte PASSILLY" w:date="2020-01-29T15:52:00Z">
        <w:r w:rsidR="00972725">
          <w:rPr>
            <w:rFonts w:ascii="Arial" w:hAnsi="Arial" w:cs="Arial"/>
            <w:b/>
            <w:sz w:val="28"/>
            <w:szCs w:val="28"/>
          </w:rPr>
          <w:t xml:space="preserve"> </w:t>
        </w:r>
      </w:ins>
      <w:r>
        <w:rPr>
          <w:rFonts w:ascii="Arial" w:hAnsi="Arial" w:cs="Arial"/>
          <w:b/>
          <w:sz w:val="28"/>
          <w:szCs w:val="28"/>
        </w:rPr>
        <w:t>(DOETH) - le jeudi 5 mars 2020</w:t>
      </w:r>
    </w:p>
    <w:p w14:paraId="27DAAEB1" w14:textId="77777777" w:rsidR="00DF4E25" w:rsidRDefault="00DF4E25" w:rsidP="00DF4E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Centre de Gestion de la Fonction Publique Territoriale du Calvados</w:t>
      </w:r>
    </w:p>
    <w:p w14:paraId="0B6C73C0" w14:textId="77777777" w:rsidR="00DF4E25" w:rsidRDefault="00DF4E25" w:rsidP="00DF4E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 Impasse </w:t>
      </w:r>
      <w:proofErr w:type="spellStart"/>
      <w:r>
        <w:rPr>
          <w:rFonts w:ascii="Arial" w:hAnsi="Arial"/>
          <w:sz w:val="28"/>
          <w:szCs w:val="28"/>
        </w:rPr>
        <w:t>Initialis</w:t>
      </w:r>
      <w:proofErr w:type="spellEnd"/>
      <w:r>
        <w:rPr>
          <w:rFonts w:ascii="Arial" w:hAnsi="Arial"/>
          <w:sz w:val="28"/>
          <w:szCs w:val="28"/>
        </w:rPr>
        <w:t xml:space="preserve"> à Hérouville Saint Clair (Tél. 02 31 15 50 20)</w:t>
      </w:r>
    </w:p>
    <w:p w14:paraId="5AA1501C" w14:textId="77777777" w:rsidR="00DF4E25" w:rsidRDefault="00DF4E25" w:rsidP="00DF4E25">
      <w:pPr>
        <w:rPr>
          <w:rFonts w:ascii="Arial" w:hAnsi="Arial" w:cs="Arial"/>
          <w:sz w:val="16"/>
          <w:szCs w:val="16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4391"/>
        <w:gridCol w:w="4116"/>
      </w:tblGrid>
      <w:tr w:rsidR="00DF4E25" w14:paraId="22986362" w14:textId="77777777" w:rsidTr="00DF4E2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98B2752" w14:textId="77777777" w:rsidR="00DF4E25" w:rsidRDefault="00DF4E25" w:rsidP="00DF4E2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9h30 – 10h :</w:t>
            </w:r>
            <w:r>
              <w:rPr>
                <w:rFonts w:ascii="Arial" w:hAnsi="Arial" w:cs="Arial"/>
              </w:rPr>
              <w:t xml:space="preserve"> café d’accueil</w:t>
            </w:r>
          </w:p>
          <w:p w14:paraId="6A707D3B" w14:textId="77777777" w:rsidR="00DF4E25" w:rsidRPr="00DF4E25" w:rsidRDefault="00DF4E25" w:rsidP="00DF4E2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10h – 12h30 :</w:t>
            </w:r>
          </w:p>
          <w:p w14:paraId="788137CB" w14:textId="77777777" w:rsidR="00DF4E25" w:rsidRDefault="00DF4E25" w:rsidP="00E83EAA">
            <w:pPr>
              <w:pStyle w:val="Paragraphedeliste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Composantes de la déclaration</w:t>
            </w:r>
          </w:p>
          <w:p w14:paraId="10464E26" w14:textId="77777777" w:rsidR="00DF4E25" w:rsidRDefault="00DF4E25" w:rsidP="00DF4E25">
            <w:pPr>
              <w:pStyle w:val="Paragraphedeliste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Questions/réponses</w:t>
            </w:r>
          </w:p>
          <w:p w14:paraId="7430D4C1" w14:textId="77777777" w:rsidR="00DF4E25" w:rsidRPr="00DF4E25" w:rsidRDefault="00DF4E25" w:rsidP="00DF4E25">
            <w:pPr>
              <w:ind w:left="360"/>
              <w:contextualSpacing/>
              <w:rPr>
                <w:rFonts w:ascii="Arial" w:hAnsi="Arial" w:cs="Arial"/>
              </w:rPr>
            </w:pPr>
          </w:p>
          <w:p w14:paraId="105EDEDC" w14:textId="77777777" w:rsidR="00DF4E25" w:rsidRDefault="00DF4E25" w:rsidP="00DF4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 BERNARD, Responsable recouvrement du FIPHFP</w:t>
            </w:r>
          </w:p>
        </w:tc>
      </w:tr>
      <w:tr w:rsidR="00DF4E25" w14:paraId="4DF8B588" w14:textId="77777777" w:rsidTr="00DF4E2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B2968B0" w14:textId="77777777" w:rsidR="00DF4E25" w:rsidRDefault="00DF4E2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EA209B9" w14:textId="77777777" w:rsidR="00DF4E25" w:rsidRDefault="00DF4E2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Prénom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95BB341" w14:textId="77777777" w:rsidR="00DF4E25" w:rsidRDefault="00DF4E2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Employeur</w:t>
            </w:r>
          </w:p>
        </w:tc>
      </w:tr>
      <w:tr w:rsidR="00DF4E25" w14:paraId="355DC541" w14:textId="77777777" w:rsidTr="00DF4E2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F20E" w14:textId="77777777" w:rsidR="00DF4E25" w:rsidRDefault="00DF4E2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026" w14:textId="77777777" w:rsidR="00DF4E25" w:rsidRDefault="00DF4E2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C36" w14:textId="77777777" w:rsidR="00DF4E25" w:rsidRDefault="00DF4E25">
            <w:pPr>
              <w:suppressAutoHyphens/>
              <w:rPr>
                <w:rFonts w:ascii="Arial" w:hAnsi="Arial" w:cs="Arial"/>
              </w:rPr>
            </w:pPr>
          </w:p>
        </w:tc>
      </w:tr>
      <w:tr w:rsidR="00DF4E25" w14:paraId="7A407207" w14:textId="77777777" w:rsidTr="00DF4E2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2CF2" w14:textId="77777777" w:rsidR="00DF4E25" w:rsidRDefault="00DF4E2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40D" w14:textId="77777777" w:rsidR="00DF4E25" w:rsidRDefault="00DF4E2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C565" w14:textId="77777777" w:rsidR="00DF4E25" w:rsidRDefault="00DF4E25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15637B8B" w14:textId="77777777" w:rsidR="00DF4E25" w:rsidRDefault="00DF4E25" w:rsidP="00DF4E25">
      <w:pPr>
        <w:rPr>
          <w:rFonts w:ascii="Arial" w:hAnsi="Arial" w:cs="Arial"/>
          <w:sz w:val="16"/>
          <w:szCs w:val="16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196"/>
        <w:gridCol w:w="4769"/>
      </w:tblGrid>
      <w:tr w:rsidR="00DF4E25" w14:paraId="74B624B5" w14:textId="77777777" w:rsidTr="00DF4E2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48746DC" w14:textId="77777777" w:rsidR="00DF4E25" w:rsidRDefault="00DF4E25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12h30 – 14h : buffet déjeunatoire</w:t>
            </w:r>
          </w:p>
        </w:tc>
      </w:tr>
      <w:tr w:rsidR="00DF4E25" w14:paraId="741C8794" w14:textId="77777777" w:rsidTr="00DF4E2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AAB3C34" w14:textId="77777777" w:rsidR="00DF4E25" w:rsidRDefault="00DF4E2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6314186" w14:textId="77777777" w:rsidR="00DF4E25" w:rsidRDefault="00DF4E2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Prénom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AAB9916" w14:textId="77777777" w:rsidR="00DF4E25" w:rsidRDefault="00DF4E2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Employeur</w:t>
            </w:r>
          </w:p>
        </w:tc>
      </w:tr>
      <w:tr w:rsidR="00DF4E25" w14:paraId="5EE1ECFB" w14:textId="77777777" w:rsidTr="00DF4E2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2783" w14:textId="77777777" w:rsidR="00DF4E25" w:rsidRDefault="00DF4E2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920D" w14:textId="77777777" w:rsidR="00DF4E25" w:rsidRDefault="00DF4E2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BECF" w14:textId="77777777" w:rsidR="00DF4E25" w:rsidRDefault="00DF4E25">
            <w:pPr>
              <w:suppressAutoHyphens/>
              <w:rPr>
                <w:rFonts w:ascii="Arial" w:hAnsi="Arial" w:cs="Arial"/>
              </w:rPr>
            </w:pPr>
          </w:p>
        </w:tc>
      </w:tr>
      <w:tr w:rsidR="00DF4E25" w14:paraId="4EC07EFA" w14:textId="77777777" w:rsidTr="00DF4E2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3499" w14:textId="77777777" w:rsidR="00DF4E25" w:rsidRDefault="00DF4E2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C22" w14:textId="77777777" w:rsidR="00DF4E25" w:rsidRDefault="00DF4E2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A4A" w14:textId="77777777" w:rsidR="00DF4E25" w:rsidRDefault="00DF4E25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49D40B58" w14:textId="77777777" w:rsidR="00DF4E25" w:rsidRDefault="00DF4E25" w:rsidP="00DF4E25">
      <w:pPr>
        <w:rPr>
          <w:rFonts w:ascii="Arial" w:hAnsi="Arial" w:cs="Arial"/>
          <w:sz w:val="16"/>
          <w:szCs w:val="16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196"/>
        <w:gridCol w:w="4769"/>
      </w:tblGrid>
      <w:tr w:rsidR="00DF4E25" w14:paraId="5459C4F4" w14:textId="77777777" w:rsidTr="00DF4E2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C41698" w14:textId="77777777" w:rsidR="00DF4E25" w:rsidRPr="00DF4E25" w:rsidRDefault="00DF4E25" w:rsidP="00DF4E25">
            <w:pPr>
              <w:contextualSpacing/>
              <w:jc w:val="center"/>
              <w:rPr>
                <w:rFonts w:ascii="Arial" w:hAnsi="Arial" w:cs="Arial"/>
              </w:rPr>
            </w:pPr>
            <w:r w:rsidRPr="00DF4E25">
              <w:rPr>
                <w:rFonts w:ascii="Arial" w:hAnsi="Arial" w:cs="Arial"/>
                <w:b/>
              </w:rPr>
              <w:t xml:space="preserve">14h – 16h30 : </w:t>
            </w:r>
            <w:r w:rsidRPr="00DF4E25">
              <w:rPr>
                <w:rFonts w:ascii="Arial" w:hAnsi="Arial" w:cs="Arial"/>
              </w:rPr>
              <w:t>accompagnement des employeurs inscrits à la saisie de leur déclaration</w:t>
            </w:r>
          </w:p>
          <w:p w14:paraId="0BA3A714" w14:textId="77777777" w:rsidR="00DF4E25" w:rsidRDefault="00DF4E25" w:rsidP="00DF4E25">
            <w:pPr>
              <w:pStyle w:val="Paragraphedeliste"/>
              <w:ind w:left="0"/>
              <w:contextualSpacing/>
              <w:rPr>
                <w:rFonts w:ascii="Arial" w:hAnsi="Arial" w:cs="Arial"/>
              </w:rPr>
            </w:pPr>
          </w:p>
          <w:p w14:paraId="204D6649" w14:textId="77777777" w:rsidR="00DF4E25" w:rsidRDefault="00DF4E25" w:rsidP="00DF4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 BERNARD, Responsable recouvrement du FIPHFP</w:t>
            </w:r>
          </w:p>
        </w:tc>
      </w:tr>
      <w:tr w:rsidR="00DF4E25" w14:paraId="4881113D" w14:textId="77777777" w:rsidTr="00DF4E2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2E59498" w14:textId="77777777" w:rsidR="00DF4E25" w:rsidRDefault="00DF4E25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C82376E" w14:textId="77777777" w:rsidR="00DF4E25" w:rsidRDefault="00DF4E2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Prénom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A9530E1" w14:textId="77777777" w:rsidR="00DF4E25" w:rsidRDefault="00DF4E2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Employeur</w:t>
            </w:r>
          </w:p>
        </w:tc>
      </w:tr>
      <w:tr w:rsidR="00DF4E25" w14:paraId="7F18F8A4" w14:textId="77777777" w:rsidTr="00DF4E2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2169" w14:textId="77777777" w:rsidR="00DF4E25" w:rsidRDefault="00DF4E2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813A" w14:textId="77777777" w:rsidR="00DF4E25" w:rsidRDefault="00DF4E2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DDE" w14:textId="77777777" w:rsidR="00DF4E25" w:rsidRDefault="00DF4E25">
            <w:pPr>
              <w:suppressAutoHyphens/>
              <w:rPr>
                <w:rFonts w:ascii="Arial" w:hAnsi="Arial" w:cs="Arial"/>
              </w:rPr>
            </w:pPr>
          </w:p>
        </w:tc>
      </w:tr>
      <w:tr w:rsidR="00DF4E25" w14:paraId="2B168803" w14:textId="77777777" w:rsidTr="00DF4E2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BA77" w14:textId="77777777" w:rsidR="00DF4E25" w:rsidRDefault="00DF4E25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500E" w14:textId="77777777" w:rsidR="00DF4E25" w:rsidRDefault="00DF4E25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76B" w14:textId="77777777" w:rsidR="00DF4E25" w:rsidRDefault="00DF4E25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1A6CA366" w14:textId="77777777" w:rsidR="00DF4E25" w:rsidRDefault="00DF4E25" w:rsidP="00DF4E25">
      <w:pPr>
        <w:rPr>
          <w:rFonts w:ascii="Arial" w:hAnsi="Arial" w:cs="Arial"/>
          <w:sz w:val="16"/>
          <w:szCs w:val="16"/>
        </w:rPr>
      </w:pPr>
    </w:p>
    <w:p w14:paraId="54C53E65" w14:textId="77777777" w:rsidR="00DF4E25" w:rsidRDefault="00DF4E25" w:rsidP="00DF4E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Contact Handi Pacte Normandie : Daniel BARDOU, coordinateur</w:t>
      </w:r>
    </w:p>
    <w:p w14:paraId="2DF78754" w14:textId="77777777" w:rsidR="00DF4E25" w:rsidRDefault="00DF4E25" w:rsidP="00DF4E2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06 08 43 39 80</w:t>
      </w:r>
    </w:p>
    <w:p w14:paraId="2F6061EF" w14:textId="5EAA6551" w:rsidR="00DF4E25" w:rsidRDefault="009667C9" w:rsidP="009667C9">
      <w:pPr>
        <w:jc w:val="center"/>
        <w:rPr>
          <w:rFonts w:ascii="Arial" w:hAnsi="Arial" w:cs="Arial"/>
          <w:b/>
        </w:rPr>
      </w:pPr>
      <w:hyperlink r:id="rId8" w:history="1">
        <w:r w:rsidR="00DF4E25">
          <w:rPr>
            <w:rStyle w:val="Lienhypertexte"/>
            <w:rFonts w:ascii="Arial" w:hAnsi="Arial" w:cs="Arial"/>
            <w:b/>
          </w:rPr>
          <w:t>daniel.bardou2@wanadoo.fr</w:t>
        </w:r>
      </w:hyperlink>
      <w:bookmarkStart w:id="1" w:name="_GoBack"/>
      <w:bookmarkEnd w:id="1"/>
    </w:p>
    <w:sectPr w:rsidR="00DF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2317B"/>
    <w:multiLevelType w:val="hybridMultilevel"/>
    <w:tmpl w:val="537C303E"/>
    <w:lvl w:ilvl="0" w:tplc="52D8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-Charlotte PASSILLY">
    <w15:presenceInfo w15:providerId="AD" w15:userId="S::mc.passilly@cdg50.fr::2cc79055-1839-4bbb-a4ee-340255ef4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2A"/>
    <w:rsid w:val="000504DB"/>
    <w:rsid w:val="003759E3"/>
    <w:rsid w:val="0038294D"/>
    <w:rsid w:val="0057162A"/>
    <w:rsid w:val="00864C82"/>
    <w:rsid w:val="008903B1"/>
    <w:rsid w:val="009667C9"/>
    <w:rsid w:val="00972725"/>
    <w:rsid w:val="00DF4E25"/>
    <w:rsid w:val="00E44821"/>
    <w:rsid w:val="00E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FE30"/>
  <w15:chartTrackingRefBased/>
  <w15:docId w15:val="{F39A8732-AE98-48AF-A8D8-55F3AC10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7162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7162A"/>
    <w:rPr>
      <w:color w:val="0000FF"/>
      <w:u w:val="single"/>
    </w:rPr>
  </w:style>
  <w:style w:type="paragraph" w:customStyle="1" w:styleId="Default">
    <w:name w:val="Default"/>
    <w:rsid w:val="000504D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F4E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bardou2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RIBET</dc:creator>
  <cp:keywords/>
  <dc:description/>
  <cp:lastModifiedBy>Elodie CONTENTIN</cp:lastModifiedBy>
  <cp:revision>2</cp:revision>
  <dcterms:created xsi:type="dcterms:W3CDTF">2020-02-07T08:43:00Z</dcterms:created>
  <dcterms:modified xsi:type="dcterms:W3CDTF">2020-02-07T08:43:00Z</dcterms:modified>
</cp:coreProperties>
</file>